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F03D" w14:textId="77777777" w:rsidR="008E754A" w:rsidRPr="009A775B" w:rsidRDefault="008E754A" w:rsidP="008E754A">
      <w:pPr>
        <w:jc w:val="center"/>
        <w:rPr>
          <w:rFonts w:ascii="Century Gothic" w:hAnsi="Century Gothic" w:cstheme="minorHAnsi"/>
          <w:b/>
          <w:color w:val="000000" w:themeColor="text1"/>
          <w:sz w:val="32"/>
        </w:rPr>
      </w:pPr>
      <w:r w:rsidRPr="009A775B">
        <w:rPr>
          <w:rFonts w:ascii="Century Gothic" w:hAnsi="Century Gothic" w:cstheme="minorHAnsi"/>
          <w:b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417F" wp14:editId="02E35FF6">
                <wp:simplePos x="0" y="0"/>
                <wp:positionH relativeFrom="column">
                  <wp:posOffset>4453255</wp:posOffset>
                </wp:positionH>
                <wp:positionV relativeFrom="paragraph">
                  <wp:posOffset>22225</wp:posOffset>
                </wp:positionV>
                <wp:extent cx="1400175" cy="2476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CCB8" w14:textId="77777777" w:rsidR="008E754A" w:rsidRPr="002327CC" w:rsidRDefault="008E754A" w:rsidP="008E754A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7750AF91" w14:textId="77777777" w:rsidR="008E754A" w:rsidRDefault="008E754A" w:rsidP="008E7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417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0.65pt;margin-top:1.75pt;width:11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" strokecolor="red">
                <v:textbox>
                  <w:txbxContent>
                    <w:p w14:paraId="6E8ECCB8" w14:textId="77777777" w:rsidR="008E754A" w:rsidRPr="002327CC" w:rsidRDefault="008E754A" w:rsidP="008E754A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7750AF91" w14:textId="77777777" w:rsidR="008E754A" w:rsidRDefault="008E754A" w:rsidP="008E754A"/>
                  </w:txbxContent>
                </v:textbox>
                <w10:wrap type="square"/>
              </v:shape>
            </w:pict>
          </mc:Fallback>
        </mc:AlternateContent>
      </w:r>
    </w:p>
    <w:p w14:paraId="2531F1EF" w14:textId="77777777" w:rsidR="00C05A86" w:rsidRPr="009A775B" w:rsidRDefault="00C05A86" w:rsidP="00C05A86">
      <w:pPr>
        <w:pStyle w:val="NormlWeb"/>
        <w:shd w:val="clear" w:color="auto" w:fill="FFFFFF"/>
        <w:spacing w:after="240" w:afterAutospacing="0"/>
        <w:jc w:val="center"/>
        <w:rPr>
          <w:rFonts w:ascii="Century Gothic" w:hAnsi="Century Gothic" w:cs="Calibri"/>
          <w:b/>
          <w:color w:val="000000"/>
          <w:sz w:val="28"/>
          <w:szCs w:val="28"/>
        </w:rPr>
      </w:pPr>
      <w:r w:rsidRPr="009A775B">
        <w:rPr>
          <w:rFonts w:ascii="Century Gothic" w:hAnsi="Century Gothic" w:cs="Calibri"/>
          <w:b/>
          <w:color w:val="000000"/>
          <w:sz w:val="28"/>
          <w:szCs w:val="28"/>
        </w:rPr>
        <w:t>ÖSSZEFÉRHETETLENSÉGI NYILATKOZAT</w:t>
      </w:r>
    </w:p>
    <w:p w14:paraId="7CC57E23" w14:textId="77777777" w:rsidR="00225BA6" w:rsidRDefault="00225BA6" w:rsidP="00225BA6">
      <w:pPr>
        <w:pStyle w:val="NormlWeb"/>
        <w:shd w:val="clear" w:color="auto" w:fill="FFFFFF"/>
        <w:spacing w:after="24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32E4A8D5" w14:textId="3C35F359" w:rsidR="009A775B" w:rsidRDefault="00C05A86" w:rsidP="00225BA6">
      <w:pPr>
        <w:pStyle w:val="NormlWeb"/>
        <w:shd w:val="clear" w:color="auto" w:fill="FFFFFF"/>
        <w:spacing w:after="240" w:afterAutospacing="0"/>
        <w:jc w:val="both"/>
        <w:rPr>
          <w:rFonts w:ascii="Century Gothic" w:hAnsi="Century Gothic" w:cs="Calibri"/>
          <w:color w:val="000000"/>
        </w:rPr>
      </w:pPr>
      <w:proofErr w:type="gramStart"/>
      <w:r w:rsidRPr="009A775B">
        <w:rPr>
          <w:rFonts w:ascii="Century Gothic" w:hAnsi="Century Gothic" w:cs="Calibri"/>
          <w:color w:val="000000"/>
          <w:sz w:val="22"/>
          <w:szCs w:val="22"/>
        </w:rPr>
        <w:t>Alulírott,................................................</w:t>
      </w:r>
      <w:proofErr w:type="gramEnd"/>
      <w:r w:rsidRPr="009A775B">
        <w:rPr>
          <w:rFonts w:ascii="Century Gothic" w:hAnsi="Century Gothic" w:cs="Calibri"/>
          <w:color w:val="000000"/>
          <w:sz w:val="22"/>
          <w:szCs w:val="22"/>
        </w:rPr>
        <w:t>(név)..................................................................(lakcím)</w:t>
      </w:r>
      <w:r w:rsidR="00225BA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9A775B">
        <w:rPr>
          <w:rFonts w:ascii="Century Gothic" w:hAnsi="Century Gothic" w:cs="Calibri"/>
          <w:color w:val="000000"/>
        </w:rPr>
        <w:t>nyilatkozom, hogy a „</w:t>
      </w:r>
      <w:proofErr w:type="spellStart"/>
      <w:r w:rsidRPr="009A775B">
        <w:rPr>
          <w:rFonts w:ascii="Century Gothic" w:hAnsi="Century Gothic"/>
          <w:iCs/>
          <w:color w:val="4472C4" w:themeColor="accent1"/>
        </w:rPr>
        <w:t>Madách</w:t>
      </w:r>
      <w:proofErr w:type="spellEnd"/>
      <w:r w:rsidRPr="009A775B">
        <w:rPr>
          <w:rFonts w:ascii="Century Gothic" w:hAnsi="Century Gothic"/>
          <w:iCs/>
          <w:color w:val="4472C4" w:themeColor="accent1"/>
        </w:rPr>
        <w:t xml:space="preserve"> Imre Művelődési Központ felújítása és könyvtár funkcióval való bővítése, környezetének rendezése” című </w:t>
      </w:r>
      <w:r w:rsidRPr="009A775B">
        <w:rPr>
          <w:rFonts w:ascii="Century Gothic" w:hAnsi="Century Gothic" w:cstheme="minorHAnsi"/>
          <w:iCs/>
          <w:color w:val="4472C4" w:themeColor="accent1"/>
        </w:rPr>
        <w:t xml:space="preserve">építészeti és tájépítészeti ötletpályázaton </w:t>
      </w:r>
      <w:r w:rsidRPr="009A775B">
        <w:rPr>
          <w:rFonts w:ascii="Century Gothic" w:hAnsi="Century Gothic" w:cs="Calibri"/>
          <w:color w:val="000000"/>
        </w:rPr>
        <w:t xml:space="preserve">mint pályázó a </w:t>
      </w:r>
      <w:proofErr w:type="spellStart"/>
      <w:r w:rsidRPr="009A775B">
        <w:rPr>
          <w:rFonts w:ascii="Century Gothic" w:hAnsi="Century Gothic" w:cs="Calibri"/>
          <w:color w:val="000000"/>
        </w:rPr>
        <w:t>ko</w:t>
      </w:r>
      <w:r w:rsidRPr="009A775B">
        <w:rPr>
          <w:rFonts w:ascii="Arial" w:hAnsi="Arial" w:cs="Arial"/>
          <w:color w:val="000000"/>
        </w:rPr>
        <w:t>̈</w:t>
      </w:r>
      <w:r w:rsidRPr="009A775B">
        <w:rPr>
          <w:rFonts w:ascii="Century Gothic" w:hAnsi="Century Gothic" w:cs="Calibri"/>
          <w:color w:val="000000"/>
        </w:rPr>
        <w:t>zbeszerzésekro</w:t>
      </w:r>
      <w:r w:rsidRPr="009A775B">
        <w:rPr>
          <w:rFonts w:ascii="Arial" w:hAnsi="Arial" w:cs="Arial"/>
          <w:color w:val="000000"/>
        </w:rPr>
        <w:t>̋</w:t>
      </w:r>
      <w:r w:rsidRPr="009A775B">
        <w:rPr>
          <w:rFonts w:ascii="Century Gothic" w:hAnsi="Century Gothic" w:cs="Calibri"/>
          <w:color w:val="000000"/>
        </w:rPr>
        <w:t>l</w:t>
      </w:r>
      <w:proofErr w:type="spellEnd"/>
      <w:r w:rsidRPr="009A775B">
        <w:rPr>
          <w:rFonts w:ascii="Century Gothic" w:hAnsi="Century Gothic" w:cs="Calibri"/>
          <w:color w:val="000000"/>
        </w:rPr>
        <w:t xml:space="preserve"> </w:t>
      </w:r>
      <w:proofErr w:type="spellStart"/>
      <w:r w:rsidRPr="009A775B">
        <w:rPr>
          <w:rFonts w:ascii="Century Gothic" w:hAnsi="Century Gothic" w:cs="Calibri"/>
          <w:color w:val="000000"/>
        </w:rPr>
        <w:t>szólo</w:t>
      </w:r>
      <w:proofErr w:type="spellEnd"/>
      <w:r w:rsidRPr="009A775B">
        <w:rPr>
          <w:rFonts w:ascii="Century Gothic" w:hAnsi="Century Gothic" w:cs="Calibri"/>
          <w:color w:val="000000"/>
        </w:rPr>
        <w:t xml:space="preserve">́ 2015. </w:t>
      </w:r>
      <w:proofErr w:type="spellStart"/>
      <w:r w:rsidRPr="009A775B">
        <w:rPr>
          <w:rFonts w:ascii="Century Gothic" w:hAnsi="Century Gothic" w:cs="Calibri"/>
          <w:color w:val="000000"/>
        </w:rPr>
        <w:t>évi</w:t>
      </w:r>
      <w:proofErr w:type="spellEnd"/>
      <w:r w:rsidRPr="009A775B">
        <w:rPr>
          <w:rFonts w:ascii="Century Gothic" w:hAnsi="Century Gothic" w:cs="Calibri"/>
          <w:color w:val="000000"/>
        </w:rPr>
        <w:t xml:space="preserve"> CXLIII. </w:t>
      </w:r>
      <w:proofErr w:type="spellStart"/>
      <w:r w:rsidRPr="009A775B">
        <w:rPr>
          <w:rFonts w:ascii="Century Gothic" w:hAnsi="Century Gothic" w:cs="Calibri"/>
          <w:color w:val="000000"/>
        </w:rPr>
        <w:t>to</w:t>
      </w:r>
      <w:r w:rsidRPr="009A775B">
        <w:rPr>
          <w:rFonts w:ascii="Arial" w:hAnsi="Arial" w:cs="Arial"/>
          <w:color w:val="000000"/>
        </w:rPr>
        <w:t>̈</w:t>
      </w:r>
      <w:r w:rsidRPr="009A775B">
        <w:rPr>
          <w:rFonts w:ascii="Century Gothic" w:hAnsi="Century Gothic" w:cs="Calibri"/>
          <w:color w:val="000000"/>
        </w:rPr>
        <w:t>rvény</w:t>
      </w:r>
      <w:proofErr w:type="spellEnd"/>
      <w:r w:rsidRPr="009A775B">
        <w:rPr>
          <w:rFonts w:ascii="Century Gothic" w:hAnsi="Century Gothic" w:cs="Calibri"/>
          <w:color w:val="000000"/>
        </w:rPr>
        <w:t xml:space="preserve"> 25§ (</w:t>
      </w:r>
      <w:proofErr w:type="gramStart"/>
      <w:r w:rsidRPr="009A775B">
        <w:rPr>
          <w:rFonts w:ascii="Century Gothic" w:hAnsi="Century Gothic" w:cs="Calibri"/>
          <w:color w:val="000000"/>
        </w:rPr>
        <w:t>3)–</w:t>
      </w:r>
      <w:proofErr w:type="gramEnd"/>
      <w:r w:rsidRPr="009A775B">
        <w:rPr>
          <w:rFonts w:ascii="Century Gothic" w:hAnsi="Century Gothic" w:cs="Calibri"/>
          <w:color w:val="000000"/>
        </w:rPr>
        <w:t>(4) bekezdésben foglalt; valamint a tervpályázati eljárásokról szóló 310/2015. (X. 28.) Korm. rendelet 18.§-</w:t>
      </w:r>
      <w:proofErr w:type="spellStart"/>
      <w:r w:rsidRPr="009A775B">
        <w:rPr>
          <w:rFonts w:ascii="Century Gothic" w:hAnsi="Century Gothic" w:cs="Calibri"/>
          <w:color w:val="000000"/>
        </w:rPr>
        <w:t>ának</w:t>
      </w:r>
      <w:proofErr w:type="spellEnd"/>
      <w:r w:rsidRPr="009A775B">
        <w:rPr>
          <w:rFonts w:ascii="Century Gothic" w:hAnsi="Century Gothic" w:cs="Calibri"/>
          <w:color w:val="000000"/>
        </w:rPr>
        <w:t xml:space="preserve"> (4)-(5) és 17§ (3) bekezdéseiben felsorolt kizáró okok egyike sem áll fenn,</w:t>
      </w:r>
    </w:p>
    <w:p w14:paraId="472A7FEF" w14:textId="70241273" w:rsidR="00C05A86" w:rsidRPr="009A775B" w:rsidRDefault="00C05A86" w:rsidP="00C05A86">
      <w:pPr>
        <w:jc w:val="both"/>
        <w:rPr>
          <w:rFonts w:ascii="Century Gothic" w:hAnsi="Century Gothic" w:cs="Calibri"/>
          <w:color w:val="000000"/>
        </w:rPr>
      </w:pPr>
      <w:r w:rsidRPr="009A775B">
        <w:rPr>
          <w:rFonts w:ascii="Century Gothic" w:hAnsi="Century Gothic" w:cs="Calibri"/>
          <w:color w:val="000000"/>
        </w:rPr>
        <w:t xml:space="preserve"> azaz </w:t>
      </w:r>
    </w:p>
    <w:p w14:paraId="447AC57F" w14:textId="085C8E1E" w:rsidR="00C05A86" w:rsidRDefault="00C05A86" w:rsidP="00225BA6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9A775B">
        <w:rPr>
          <w:rFonts w:ascii="Century Gothic" w:hAnsi="Century Gothic" w:cs="Calibri"/>
          <w:color w:val="000000"/>
          <w:sz w:val="22"/>
          <w:szCs w:val="22"/>
        </w:rPr>
        <w:t>- nem vettem részt a tárgyi ötletpályázati eljárás előkészítésében;</w:t>
      </w:r>
    </w:p>
    <w:p w14:paraId="61C4CB38" w14:textId="77777777" w:rsidR="00225BA6" w:rsidRPr="009A775B" w:rsidRDefault="00225BA6" w:rsidP="00225BA6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34F77287" w14:textId="77777777" w:rsidR="00C05A86" w:rsidRPr="009A775B" w:rsidRDefault="00C05A86" w:rsidP="00225BA6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9A775B">
        <w:rPr>
          <w:rFonts w:ascii="Century Gothic" w:hAnsi="Century Gothic" w:cs="Calibri"/>
          <w:color w:val="000000"/>
          <w:sz w:val="22"/>
          <w:szCs w:val="22"/>
        </w:rPr>
        <w:t xml:space="preserve">- a bírálóbizottság </w:t>
      </w:r>
    </w:p>
    <w:p w14:paraId="13F17345" w14:textId="77777777" w:rsidR="00C05A86" w:rsidRPr="009A775B" w:rsidRDefault="00C05A86" w:rsidP="00225BA6">
      <w:pPr>
        <w:pStyle w:val="NormlWeb"/>
        <w:shd w:val="clear" w:color="auto" w:fill="FFFFFF"/>
        <w:spacing w:before="0" w:beforeAutospacing="0" w:after="0" w:afterAutospacing="0"/>
        <w:ind w:left="1287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9A775B">
        <w:rPr>
          <w:rFonts w:ascii="Century Gothic" w:hAnsi="Century Gothic" w:cs="Calibri"/>
          <w:color w:val="000000"/>
          <w:sz w:val="22"/>
          <w:szCs w:val="22"/>
        </w:rPr>
        <w:t>- egyik tagjának sem vagyok hozzátartozója Polgári Törvénykönyvről szóló 2013. évi V. törvény 8:1. § 2. pontja szerint;</w:t>
      </w:r>
    </w:p>
    <w:p w14:paraId="30DFE9D2" w14:textId="77777777" w:rsidR="00C05A86" w:rsidRPr="009A775B" w:rsidRDefault="00C05A86" w:rsidP="00225BA6">
      <w:pPr>
        <w:pStyle w:val="NormlWeb"/>
        <w:shd w:val="clear" w:color="auto" w:fill="FFFFFF"/>
        <w:spacing w:before="0" w:beforeAutospacing="0" w:after="0" w:afterAutospacing="0"/>
        <w:ind w:left="1287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9A775B">
        <w:rPr>
          <w:rFonts w:ascii="Century Gothic" w:hAnsi="Century Gothic" w:cs="Calibri"/>
          <w:color w:val="000000"/>
          <w:sz w:val="22"/>
          <w:szCs w:val="22"/>
        </w:rPr>
        <w:t>- semelyik tagjával nem állok azonos gazdálkodó szervezettel munkaviszonyban, vagy munkavégzésre irányuló egyéb jogviszonyban, illetve azonos gazdálkodó szervezetben tulajdoni részesedéssel nem rendelkezem;</w:t>
      </w:r>
    </w:p>
    <w:p w14:paraId="7C0DAB8F" w14:textId="77777777" w:rsidR="00225BA6" w:rsidRDefault="00C05A86" w:rsidP="00225BA6">
      <w:pPr>
        <w:pStyle w:val="NormlWeb"/>
        <w:shd w:val="clear" w:color="auto" w:fill="FFFFFF"/>
        <w:spacing w:before="0" w:beforeAutospacing="0" w:after="0" w:afterAutospacing="0"/>
        <w:ind w:left="1287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9A775B">
        <w:rPr>
          <w:rFonts w:ascii="Century Gothic" w:hAnsi="Century Gothic" w:cs="Calibri"/>
          <w:color w:val="000000"/>
          <w:sz w:val="22"/>
          <w:szCs w:val="22"/>
        </w:rPr>
        <w:t>- tagjai közül egyikkel sem nyújtottam be egy éven belül közösen pályaművet</w:t>
      </w:r>
      <w:r w:rsidR="009A775B">
        <w:rPr>
          <w:rFonts w:ascii="Century Gothic" w:hAnsi="Century Gothic" w:cs="Calibri"/>
          <w:color w:val="000000"/>
          <w:sz w:val="22"/>
          <w:szCs w:val="22"/>
        </w:rPr>
        <w:t>;</w:t>
      </w:r>
    </w:p>
    <w:p w14:paraId="1216B697" w14:textId="55B517A2" w:rsidR="00C05A86" w:rsidRDefault="009A775B" w:rsidP="00225BA6">
      <w:pPr>
        <w:pStyle w:val="NormlWeb"/>
        <w:shd w:val="clear" w:color="auto" w:fill="FFFFFF"/>
        <w:spacing w:before="0" w:beforeAutospacing="0" w:after="0" w:afterAutospacing="0"/>
        <w:ind w:left="1287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-</w:t>
      </w:r>
      <w:r w:rsidR="00C05A86" w:rsidRPr="009A775B">
        <w:rPr>
          <w:rFonts w:ascii="Century Gothic" w:hAnsi="Century Gothic" w:cs="Calibri"/>
          <w:color w:val="000000"/>
          <w:sz w:val="22"/>
          <w:szCs w:val="22"/>
        </w:rPr>
        <w:t xml:space="preserve"> szakmai tevékenységem körében – három évnél nem régebben meghozott jogerős ítéletben megállapított – jogszabálysértést nem követettem el.</w:t>
      </w:r>
    </w:p>
    <w:p w14:paraId="1F587819" w14:textId="77777777" w:rsidR="00225BA6" w:rsidRPr="009A775B" w:rsidRDefault="00225BA6" w:rsidP="00225BA6">
      <w:pPr>
        <w:pStyle w:val="NormlWeb"/>
        <w:shd w:val="clear" w:color="auto" w:fill="FFFFFF"/>
        <w:spacing w:before="0" w:beforeAutospacing="0" w:after="0" w:afterAutospacing="0"/>
        <w:ind w:left="1287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2B94CCE3" w14:textId="20040D2F" w:rsidR="00225BA6" w:rsidRDefault="00225BA6" w:rsidP="00225BA6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225BA6">
        <w:rPr>
          <w:rFonts w:ascii="Century Gothic" w:hAnsi="Century Gothic" w:cs="Calibri"/>
          <w:color w:val="000000"/>
          <w:sz w:val="22"/>
          <w:szCs w:val="22"/>
        </w:rPr>
        <w:t xml:space="preserve">- </w:t>
      </w:r>
      <w:ins w:id="0" w:author="Berei Szandra" w:date="2022-07-12T16:51:00Z">
        <w:r w:rsidRPr="00225BA6">
          <w:rPr>
            <w:rFonts w:ascii="Century Gothic" w:hAnsi="Century Gothic" w:cs="Calibri"/>
            <w:color w:val="000000"/>
            <w:sz w:val="22"/>
            <w:szCs w:val="22"/>
          </w:rPr>
          <w:t>az általam képviselt gazdálkodó szervezet vezető tisztségviselője, felügyelőbizottsági tagja vagy a gazdálkodó szervezetben tulajdoni részesedéssel rendelkező tagja, illetve ezeknek a hozzátartozója nem a bírálóbizottság résztvevője,</w:t>
        </w:r>
      </w:ins>
    </w:p>
    <w:p w14:paraId="567A7D18" w14:textId="77777777" w:rsidR="00225BA6" w:rsidRPr="00225BA6" w:rsidRDefault="00225BA6" w:rsidP="00225BA6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0684DF7C" w14:textId="77777777" w:rsidR="00225BA6" w:rsidRPr="009A775B" w:rsidRDefault="00225BA6" w:rsidP="00225BA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ins w:id="1" w:author="Berei Szandra" w:date="2022-07-12T16:51:00Z"/>
          <w:rFonts w:ascii="Century Gothic" w:hAnsi="Century Gothic" w:cs="Calibri"/>
          <w:color w:val="000000"/>
          <w:sz w:val="22"/>
          <w:szCs w:val="22"/>
        </w:rPr>
      </w:pPr>
      <w:ins w:id="2" w:author="Berei Szandra" w:date="2022-07-12T16:51:00Z">
        <w:r w:rsidRPr="004C75CF">
          <w:rPr>
            <w:rFonts w:ascii="Century Gothic" w:hAnsi="Century Gothic" w:cs="Calibri"/>
            <w:color w:val="000000"/>
            <w:sz w:val="22"/>
            <w:szCs w:val="22"/>
          </w:rPr>
          <w:t>- a</w:t>
        </w:r>
        <w:r>
          <w:rPr>
            <w:rFonts w:ascii="Century Gothic" w:hAnsi="Century Gothic" w:cs="Calibri"/>
            <w:color w:val="000000"/>
            <w:sz w:val="22"/>
            <w:szCs w:val="22"/>
          </w:rPr>
          <w:t>z általam képviselt</w:t>
        </w:r>
        <w:r w:rsidRPr="004C75CF">
          <w:rPr>
            <w:rFonts w:ascii="Century Gothic" w:hAnsi="Century Gothic" w:cs="Calibri"/>
            <w:color w:val="000000"/>
            <w:sz w:val="22"/>
            <w:szCs w:val="22"/>
          </w:rPr>
          <w:t xml:space="preserve"> a gazdálkodó szervezettel a bírálóbizottság bármely résztvevője nem áll munkaviszonyban vagy munkavégzésre irányuló egyéb jogviszonyban,</w:t>
        </w:r>
      </w:ins>
    </w:p>
    <w:p w14:paraId="3369A104" w14:textId="77777777" w:rsidR="00C05A86" w:rsidRPr="009A775B" w:rsidRDefault="00C05A86" w:rsidP="00C05A86">
      <w:pPr>
        <w:jc w:val="both"/>
        <w:rPr>
          <w:rFonts w:ascii="Century Gothic" w:hAnsi="Century Gothic" w:cs="Calibri"/>
        </w:rPr>
      </w:pPr>
    </w:p>
    <w:p w14:paraId="7652DDA2" w14:textId="44FF5058" w:rsidR="00C05A86" w:rsidRDefault="00C05A86" w:rsidP="00C05A86">
      <w:pPr>
        <w:jc w:val="both"/>
        <w:rPr>
          <w:rFonts w:ascii="Century Gothic" w:hAnsi="Century Gothic" w:cs="Calibri"/>
        </w:rPr>
      </w:pPr>
      <w:proofErr w:type="gramStart"/>
      <w:r w:rsidRPr="009A775B">
        <w:rPr>
          <w:rFonts w:ascii="Century Gothic" w:hAnsi="Century Gothic" w:cs="Calibri"/>
        </w:rPr>
        <w:t>Kelt,..................................................</w:t>
      </w:r>
      <w:proofErr w:type="gramEnd"/>
    </w:p>
    <w:p w14:paraId="11BA2A85" w14:textId="2DFDEF08" w:rsidR="00225BA6" w:rsidRDefault="00225BA6" w:rsidP="00C05A86">
      <w:pPr>
        <w:jc w:val="both"/>
        <w:rPr>
          <w:rFonts w:ascii="Century Gothic" w:hAnsi="Century Gothic" w:cs="Calibri"/>
        </w:rPr>
      </w:pPr>
    </w:p>
    <w:p w14:paraId="01C7E106" w14:textId="77777777" w:rsidR="00225BA6" w:rsidRPr="009A775B" w:rsidRDefault="00225BA6" w:rsidP="00C05A86">
      <w:pPr>
        <w:jc w:val="both"/>
        <w:rPr>
          <w:rFonts w:ascii="Century Gothic" w:hAnsi="Century Gothic" w:cs="Calibri"/>
        </w:rPr>
      </w:pPr>
    </w:p>
    <w:p w14:paraId="0792607C" w14:textId="0A1E3C63" w:rsidR="00C05A86" w:rsidRPr="009A775B" w:rsidRDefault="00225BA6" w:rsidP="00C05A86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</w:r>
      <w:r w:rsidR="00C05A86" w:rsidRPr="009A775B">
        <w:rPr>
          <w:rFonts w:ascii="Century Gothic" w:hAnsi="Century Gothic" w:cs="Calibri"/>
        </w:rPr>
        <w:tab/>
        <w:t>...................................................</w:t>
      </w:r>
    </w:p>
    <w:p w14:paraId="4C2FAE10" w14:textId="784CC47F" w:rsidR="00F07636" w:rsidRPr="009A775B" w:rsidRDefault="00C05A86" w:rsidP="009A775B">
      <w:pPr>
        <w:jc w:val="both"/>
        <w:rPr>
          <w:rFonts w:ascii="Century Gothic" w:hAnsi="Century Gothic"/>
        </w:rPr>
      </w:pP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</w:r>
      <w:r w:rsidRPr="009A775B">
        <w:rPr>
          <w:rFonts w:ascii="Century Gothic" w:hAnsi="Century Gothic" w:cs="Calibri"/>
        </w:rPr>
        <w:tab/>
        <w:t xml:space="preserve">              a Pályázó aláírása</w:t>
      </w:r>
    </w:p>
    <w:sectPr w:rsidR="00F07636" w:rsidRPr="009A7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B6C2" w14:textId="77777777" w:rsidR="00466CB8" w:rsidRDefault="00466CB8" w:rsidP="008E754A">
      <w:pPr>
        <w:spacing w:after="0" w:line="240" w:lineRule="auto"/>
      </w:pPr>
      <w:r>
        <w:separator/>
      </w:r>
    </w:p>
  </w:endnote>
  <w:endnote w:type="continuationSeparator" w:id="0">
    <w:p w14:paraId="1C44260C" w14:textId="77777777" w:rsidR="00466CB8" w:rsidRDefault="00466CB8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D5E1" w14:textId="77777777" w:rsidR="00B70BD9" w:rsidRDefault="00B70B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A910" w14:textId="77777777" w:rsidR="00B70BD9" w:rsidRDefault="00B70BD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A20E" w14:textId="77777777" w:rsidR="00B70BD9" w:rsidRDefault="00B70B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61C3" w14:textId="77777777" w:rsidR="00466CB8" w:rsidRDefault="00466CB8" w:rsidP="008E754A">
      <w:pPr>
        <w:spacing w:after="0" w:line="240" w:lineRule="auto"/>
      </w:pPr>
      <w:r>
        <w:separator/>
      </w:r>
    </w:p>
  </w:footnote>
  <w:footnote w:type="continuationSeparator" w:id="0">
    <w:p w14:paraId="6F4242D1" w14:textId="77777777" w:rsidR="00466CB8" w:rsidRDefault="00466CB8" w:rsidP="008E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34D4" w14:textId="77777777" w:rsidR="00B70BD9" w:rsidRDefault="00B70B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698B" w14:textId="0F217198" w:rsidR="007823C6" w:rsidRPr="00B920FD" w:rsidRDefault="00B70BD9" w:rsidP="00B920FD">
    <w:pPr>
      <w:pStyle w:val="lfej"/>
      <w:jc w:val="right"/>
      <w:rPr>
        <w:rFonts w:ascii="Century Gothic" w:hAnsi="Century Gothic"/>
        <w:color w:val="4472C4" w:themeColor="accent1"/>
      </w:rPr>
    </w:pPr>
    <w:r>
      <w:rPr>
        <w:rFonts w:ascii="Century Gothic" w:hAnsi="Century Gothic"/>
        <w:color w:val="4472C4" w:themeColor="accent1"/>
      </w:rPr>
      <w:t>3</w:t>
    </w:r>
    <w:r w:rsidR="007B19E9">
      <w:rPr>
        <w:rFonts w:ascii="Century Gothic" w:hAnsi="Century Gothic"/>
        <w:color w:val="4472C4" w:themeColor="accent1"/>
      </w:rPr>
      <w:t xml:space="preserve">. </w:t>
    </w:r>
    <w:r w:rsidR="002C4432" w:rsidRPr="00B920FD">
      <w:rPr>
        <w:rFonts w:ascii="Century Gothic" w:hAnsi="Century Gothic"/>
        <w:color w:val="4472C4" w:themeColor="accent1"/>
      </w:rPr>
      <w:t>melléklet</w:t>
    </w:r>
  </w:p>
  <w:p w14:paraId="1BBBBC56" w14:textId="0C6FD969" w:rsidR="003C0456" w:rsidRPr="00B920FD" w:rsidRDefault="00B920FD" w:rsidP="00B920FD">
    <w:pPr>
      <w:jc w:val="right"/>
      <w:rPr>
        <w:rFonts w:ascii="Century Gothic" w:hAnsi="Century Gothic"/>
        <w:color w:val="4472C4" w:themeColor="accent1"/>
      </w:rPr>
    </w:pPr>
    <w:proofErr w:type="spellStart"/>
    <w:r w:rsidRPr="00B920FD">
      <w:rPr>
        <w:rFonts w:ascii="Century Gothic" w:hAnsi="Century Gothic"/>
        <w:b/>
        <w:bCs/>
        <w:i/>
        <w:color w:val="4472C4" w:themeColor="accent1"/>
      </w:rPr>
      <w:t>Madách</w:t>
    </w:r>
    <w:proofErr w:type="spellEnd"/>
    <w:r w:rsidRPr="00B920FD">
      <w:rPr>
        <w:rFonts w:ascii="Century Gothic" w:hAnsi="Century Gothic"/>
        <w:b/>
        <w:bCs/>
        <w:i/>
        <w:color w:val="4472C4" w:themeColor="accent1"/>
      </w:rPr>
      <w:t xml:space="preserve"> Imre Művelődési Központ felújítása és könyvtár funkcióval való bővítése, környezetének rendezése - </w:t>
    </w:r>
    <w:r w:rsidR="002C4432" w:rsidRPr="00B920FD">
      <w:rPr>
        <w:rFonts w:ascii="Century Gothic" w:hAnsi="Century Gothic"/>
        <w:color w:val="4472C4" w:themeColor="accent1"/>
      </w:rPr>
      <w:t>ötletpályázat – 2022.</w:t>
    </w:r>
  </w:p>
  <w:p w14:paraId="0C34E39F" w14:textId="77777777" w:rsidR="003C0456" w:rsidRPr="00B920FD" w:rsidRDefault="00000000" w:rsidP="007823C6">
    <w:pPr>
      <w:pStyle w:val="lfej"/>
      <w:jc w:val="right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74BC" w14:textId="77777777" w:rsidR="00B70BD9" w:rsidRDefault="00B70B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6C61198"/>
    <w:multiLevelType w:val="hybridMultilevel"/>
    <w:tmpl w:val="E7FA0010"/>
    <w:lvl w:ilvl="0" w:tplc="F97A68F4">
      <w:start w:val="2022"/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32635281">
    <w:abstractNumId w:val="1"/>
  </w:num>
  <w:num w:numId="2" w16cid:durableId="558053035">
    <w:abstractNumId w:val="0"/>
  </w:num>
  <w:num w:numId="3" w16cid:durableId="4895669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i Szandra">
    <w15:presenceInfo w15:providerId="AD" w15:userId="S::berei@witzrt.hu::77e42a0e-e786-4402-8074-a900b0632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4A"/>
    <w:rsid w:val="00225BA6"/>
    <w:rsid w:val="002C4432"/>
    <w:rsid w:val="0037147F"/>
    <w:rsid w:val="00466CB8"/>
    <w:rsid w:val="00547555"/>
    <w:rsid w:val="00773C00"/>
    <w:rsid w:val="007B19E9"/>
    <w:rsid w:val="008E754A"/>
    <w:rsid w:val="009A775B"/>
    <w:rsid w:val="00B70BD9"/>
    <w:rsid w:val="00B920FD"/>
    <w:rsid w:val="00BD3E34"/>
    <w:rsid w:val="00C05A86"/>
    <w:rsid w:val="00EF7455"/>
    <w:rsid w:val="00F07636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85F2"/>
  <w15:chartTrackingRefBased/>
  <w15:docId w15:val="{5BA6F55C-68B4-4665-A31C-3048DFD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5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54A"/>
  </w:style>
  <w:style w:type="paragraph" w:styleId="llb">
    <w:name w:val="footer"/>
    <w:basedOn w:val="Norml"/>
    <w:link w:val="llbChar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54A"/>
  </w:style>
  <w:style w:type="paragraph" w:styleId="NormlWeb">
    <w:name w:val="Normal (Web)"/>
    <w:basedOn w:val="Norml"/>
    <w:uiPriority w:val="99"/>
    <w:unhideWhenUsed/>
    <w:rsid w:val="00C0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25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25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25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5</cp:revision>
  <dcterms:created xsi:type="dcterms:W3CDTF">2022-06-09T08:11:00Z</dcterms:created>
  <dcterms:modified xsi:type="dcterms:W3CDTF">2022-07-15T07:27:00Z</dcterms:modified>
</cp:coreProperties>
</file>